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7284" w14:textId="77777777" w:rsidR="00642F17" w:rsidRDefault="00642F17">
      <w:pPr>
        <w:rPr>
          <w:w w:val="200"/>
          <w:sz w:val="24"/>
        </w:rPr>
      </w:pPr>
    </w:p>
    <w:p w14:paraId="16FBE608" w14:textId="77777777" w:rsidR="00642F17" w:rsidRDefault="00642F17">
      <w:pPr>
        <w:jc w:val="center"/>
        <w:rPr>
          <w:sz w:val="28"/>
        </w:rPr>
      </w:pPr>
      <w:r>
        <w:rPr>
          <w:rFonts w:hint="eastAsia"/>
          <w:sz w:val="28"/>
        </w:rPr>
        <w:t>会社情報の公開に関する通知書</w:t>
      </w:r>
    </w:p>
    <w:p w14:paraId="58B47D99" w14:textId="77777777" w:rsidR="00642F17" w:rsidRDefault="00642F17">
      <w:pPr>
        <w:pStyle w:val="a3"/>
        <w:tabs>
          <w:tab w:val="clear" w:pos="4252"/>
          <w:tab w:val="clear" w:pos="8504"/>
        </w:tabs>
        <w:snapToGrid/>
      </w:pPr>
    </w:p>
    <w:p w14:paraId="1F43355E" w14:textId="77777777" w:rsidR="00642F17" w:rsidRDefault="00642F17">
      <w:pPr>
        <w:pStyle w:val="a5"/>
      </w:pPr>
      <w:r>
        <w:rPr>
          <w:rFonts w:hint="eastAsia"/>
        </w:rPr>
        <w:t xml:space="preserve">　　年　　月　　日</w:t>
      </w:r>
    </w:p>
    <w:p w14:paraId="7063285E" w14:textId="77777777" w:rsidR="00642F17" w:rsidRDefault="00642F17"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東京証券取引所</w:t>
      </w:r>
    </w:p>
    <w:p w14:paraId="27109A75" w14:textId="77777777" w:rsidR="00642F17" w:rsidRDefault="00642F17" w:rsidP="008E45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代表取締役社長</w:t>
      </w:r>
      <w:r w:rsidR="008E45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14:paraId="43023B2B" w14:textId="77777777" w:rsidR="00642F17" w:rsidRDefault="00642F17">
      <w:pPr>
        <w:rPr>
          <w:sz w:val="22"/>
        </w:rPr>
      </w:pPr>
    </w:p>
    <w:p w14:paraId="47A4B118" w14:textId="230295A8" w:rsidR="00642F17" w:rsidRDefault="00642F17" w:rsidP="00B6751B">
      <w:pPr>
        <w:ind w:leftChars="2430" w:left="5103"/>
        <w:rPr>
          <w:sz w:val="22"/>
        </w:rPr>
      </w:pPr>
      <w:r>
        <w:rPr>
          <w:rFonts w:hint="eastAsia"/>
          <w:sz w:val="22"/>
        </w:rPr>
        <w:t>会社名</w:t>
      </w:r>
    </w:p>
    <w:p w14:paraId="142AC2B5" w14:textId="5EF8AA03" w:rsidR="00A376DA" w:rsidRDefault="00642F17" w:rsidP="00B6751B">
      <w:pPr>
        <w:ind w:leftChars="2430" w:left="5103"/>
        <w:rPr>
          <w:sz w:val="22"/>
        </w:rPr>
      </w:pPr>
      <w:r>
        <w:rPr>
          <w:rFonts w:hint="eastAsia"/>
          <w:sz w:val="22"/>
        </w:rPr>
        <w:t>代表者又は情報取扱責任者の</w:t>
      </w:r>
    </w:p>
    <w:p w14:paraId="477C5D30" w14:textId="77777777" w:rsidR="00642F17" w:rsidRDefault="00642F17" w:rsidP="00B6751B">
      <w:pPr>
        <w:numPr>
          <w:ins w:id="0" w:author="作成者"/>
        </w:numPr>
        <w:ind w:firstLineChars="2319" w:firstLine="5102"/>
        <w:rPr>
          <w:sz w:val="22"/>
        </w:rPr>
      </w:pPr>
      <w:r>
        <w:rPr>
          <w:rFonts w:hint="eastAsia"/>
          <w:sz w:val="22"/>
        </w:rPr>
        <w:t>役職氏名</w:t>
      </w:r>
    </w:p>
    <w:p w14:paraId="090FE690" w14:textId="77777777" w:rsidR="00642F17" w:rsidRDefault="00642F17">
      <w:pPr>
        <w:spacing w:line="100" w:lineRule="exact"/>
        <w:rPr>
          <w:sz w:val="22"/>
        </w:rPr>
      </w:pPr>
    </w:p>
    <w:p w14:paraId="420CD9E9" w14:textId="5689D4E4" w:rsidR="00642F17" w:rsidRDefault="00642F17" w:rsidP="00B6751B">
      <w:pPr>
        <w:ind w:leftChars="2430" w:left="5103"/>
        <w:rPr>
          <w:sz w:val="22"/>
        </w:rPr>
      </w:pPr>
      <w:r>
        <w:rPr>
          <w:rFonts w:hint="eastAsia"/>
          <w:sz w:val="22"/>
        </w:rPr>
        <w:t>担当者氏名</w:t>
      </w:r>
    </w:p>
    <w:p w14:paraId="021090F2" w14:textId="77777777" w:rsidR="00642F17" w:rsidRDefault="00642F17">
      <w:pPr>
        <w:ind w:left="240"/>
        <w:jc w:val="right"/>
        <w:rPr>
          <w:sz w:val="40"/>
        </w:rPr>
      </w:pPr>
      <w:r>
        <w:rPr>
          <w:rFonts w:hint="eastAsia"/>
          <w:sz w:val="22"/>
        </w:rPr>
        <w:t>コード番号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40"/>
        </w:rPr>
        <w:t>□□□□</w:t>
      </w:r>
    </w:p>
    <w:p w14:paraId="50954A76" w14:textId="77777777" w:rsidR="00642F17" w:rsidRDefault="00642F17">
      <w:pPr>
        <w:rPr>
          <w:sz w:val="22"/>
        </w:rPr>
      </w:pPr>
    </w:p>
    <w:p w14:paraId="0A5673B4" w14:textId="77777777" w:rsidR="00642F17" w:rsidRDefault="00642F17" w:rsidP="007F38B5">
      <w:pPr>
        <w:ind w:firstLine="180"/>
        <w:jc w:val="center"/>
        <w:rPr>
          <w:sz w:val="22"/>
        </w:rPr>
      </w:pPr>
      <w:r>
        <w:rPr>
          <w:rFonts w:hint="eastAsia"/>
          <w:sz w:val="22"/>
        </w:rPr>
        <w:t>当社は、下記のとおり重要な会社情報について</w:t>
      </w:r>
      <w:r w:rsidR="00A376DA">
        <w:rPr>
          <w:rFonts w:hint="eastAsia"/>
          <w:sz w:val="22"/>
        </w:rPr>
        <w:t>金融商品</w:t>
      </w:r>
      <w:r>
        <w:rPr>
          <w:rFonts w:hint="eastAsia"/>
          <w:sz w:val="22"/>
        </w:rPr>
        <w:t>取引法施行令第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条第１項の方法により公開することとし、併せて</w:t>
      </w:r>
      <w:r>
        <w:rPr>
          <w:rFonts w:hint="eastAsia"/>
          <w:sz w:val="22"/>
        </w:rPr>
        <w:t>TDnet</w:t>
      </w:r>
      <w:r>
        <w:rPr>
          <w:rFonts w:hint="eastAsia"/>
          <w:sz w:val="22"/>
        </w:rPr>
        <w:t>の利用を申請しますので、この書面とともに公開に係る資料を貴所に提出します。</w:t>
      </w:r>
    </w:p>
    <w:p w14:paraId="31A17AE9" w14:textId="77777777" w:rsidR="00642F17" w:rsidRDefault="00642F17">
      <w:pPr>
        <w:spacing w:line="120" w:lineRule="exact"/>
        <w:ind w:firstLine="181"/>
        <w:rPr>
          <w:sz w:val="22"/>
        </w:rPr>
      </w:pPr>
    </w:p>
    <w:p w14:paraId="1AF5112B" w14:textId="77777777" w:rsidR="00642F17" w:rsidRDefault="00642F17">
      <w:pPr>
        <w:pStyle w:val="a6"/>
        <w:rPr>
          <w:sz w:val="24"/>
        </w:rPr>
      </w:pPr>
      <w:r>
        <w:rPr>
          <w:rFonts w:hint="eastAsia"/>
          <w:sz w:val="24"/>
        </w:rPr>
        <w:t>記</w:t>
      </w:r>
    </w:p>
    <w:p w14:paraId="46A04DE7" w14:textId="77777777" w:rsidR="00642F17" w:rsidRDefault="00642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642F17" w14:paraId="40848C81" w14:textId="77777777">
        <w:trPr>
          <w:trHeight w:hRule="exact" w:val="2000"/>
        </w:trPr>
        <w:tc>
          <w:tcPr>
            <w:tcW w:w="9171" w:type="dxa"/>
          </w:tcPr>
          <w:p w14:paraId="0ED96200" w14:textId="77777777" w:rsidR="00642F17" w:rsidRDefault="00642F17">
            <w:pPr>
              <w:spacing w:line="120" w:lineRule="atLeast"/>
              <w:rPr>
                <w:sz w:val="24"/>
              </w:rPr>
            </w:pPr>
          </w:p>
          <w:p w14:paraId="44914DA0" w14:textId="77777777" w:rsidR="00642F17" w:rsidRDefault="00642F1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○表　　題</w:t>
            </w:r>
          </w:p>
          <w:p w14:paraId="155BD2BD" w14:textId="77777777" w:rsidR="00642F17" w:rsidRDefault="00642F17">
            <w:pPr>
              <w:spacing w:line="200" w:lineRule="exact"/>
              <w:rPr>
                <w:sz w:val="24"/>
              </w:rPr>
            </w:pPr>
          </w:p>
          <w:p w14:paraId="7EB04771" w14:textId="77777777" w:rsidR="00642F17" w:rsidRDefault="00642F17">
            <w:pPr>
              <w:pStyle w:val="a7"/>
              <w:spacing w:line="500" w:lineRule="exact"/>
              <w:ind w:left="323"/>
              <w:rPr>
                <w:sz w:val="40"/>
                <w:u w:val="single"/>
              </w:rPr>
            </w:pPr>
            <w:r>
              <w:rPr>
                <w:rFonts w:hint="eastAsia"/>
                <w:sz w:val="40"/>
                <w:u w:val="single"/>
              </w:rPr>
              <w:t xml:space="preserve">　　　　　　　　　　　　　　　　　　　　　</w:t>
            </w:r>
          </w:p>
          <w:p w14:paraId="4BB1AF63" w14:textId="77777777" w:rsidR="00642F17" w:rsidRDefault="00642F17">
            <w:pPr>
              <w:pStyle w:val="a7"/>
              <w:spacing w:line="500" w:lineRule="exact"/>
              <w:ind w:left="323"/>
              <w:rPr>
                <w:sz w:val="40"/>
                <w:u w:val="single"/>
              </w:rPr>
            </w:pPr>
          </w:p>
          <w:p w14:paraId="7AA2542F" w14:textId="77777777" w:rsidR="00642F17" w:rsidRDefault="00642F17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380F0D67" w14:textId="77777777" w:rsidR="00642F17" w:rsidRDefault="00642F17">
      <w:pPr>
        <w:rPr>
          <w:sz w:val="24"/>
        </w:rPr>
      </w:pPr>
    </w:p>
    <w:p w14:paraId="3481E868" w14:textId="77777777" w:rsidR="00642F17" w:rsidRDefault="00642F17">
      <w:pPr>
        <w:spacing w:line="240" w:lineRule="exact"/>
        <w:ind w:left="1264" w:hanging="62"/>
        <w:rPr>
          <w:sz w:val="18"/>
        </w:rPr>
      </w:pPr>
    </w:p>
    <w:p w14:paraId="76BDBC43" w14:textId="77777777" w:rsidR="00642F17" w:rsidRDefault="00642F1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○公開項目　</w:t>
      </w:r>
      <w:r>
        <w:rPr>
          <w:rFonts w:hint="eastAsia"/>
          <w:sz w:val="40"/>
          <w:u w:val="single"/>
        </w:rPr>
        <w:t xml:space="preserve">　　　　　　　　　　　　　　　　　　　</w:t>
      </w:r>
    </w:p>
    <w:p w14:paraId="67EC586A" w14:textId="77777777" w:rsidR="00642F17" w:rsidRDefault="00642F1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40"/>
          <w:u w:val="single"/>
        </w:rPr>
        <w:t xml:space="preserve">　　　　　　　　　　　　　　　　　　　</w:t>
      </w:r>
    </w:p>
    <w:p w14:paraId="7108C0EF" w14:textId="77777777" w:rsidR="00642F17" w:rsidRDefault="00642F17">
      <w:pPr>
        <w:pStyle w:val="a7"/>
        <w:spacing w:line="440" w:lineRule="exact"/>
        <w:rPr>
          <w:sz w:val="21"/>
        </w:rPr>
      </w:pP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TDnet</w:t>
      </w:r>
      <w:r>
        <w:rPr>
          <w:rFonts w:hint="eastAsia"/>
          <w:sz w:val="24"/>
        </w:rPr>
        <w:t>以外の方法による公開</w:t>
      </w:r>
    </w:p>
    <w:p w14:paraId="77DE7646" w14:textId="77777777" w:rsidR="00642F17" w:rsidRDefault="00642F17">
      <w:pPr>
        <w:spacing w:line="440" w:lineRule="exact"/>
        <w:ind w:left="240"/>
        <w:rPr>
          <w:sz w:val="24"/>
        </w:rPr>
      </w:pPr>
      <w:r>
        <w:rPr>
          <w:rFonts w:hint="eastAsia"/>
          <w:sz w:val="24"/>
        </w:rPr>
        <w:t>・公開方法</w:t>
      </w:r>
    </w:p>
    <w:p w14:paraId="2C6C5989" w14:textId="77777777" w:rsidR="00642F17" w:rsidRDefault="00642F17">
      <w:pPr>
        <w:pStyle w:val="a7"/>
        <w:spacing w:line="440" w:lineRule="exact"/>
        <w:ind w:left="323"/>
        <w:rPr>
          <w:sz w:val="40"/>
          <w:u w:val="single"/>
        </w:rPr>
      </w:pPr>
      <w:r>
        <w:rPr>
          <w:rFonts w:hint="eastAsia"/>
          <w:sz w:val="40"/>
        </w:rPr>
        <w:t xml:space="preserve">　</w:t>
      </w:r>
      <w:r>
        <w:rPr>
          <w:rFonts w:hint="eastAsia"/>
          <w:sz w:val="40"/>
          <w:u w:val="single"/>
        </w:rPr>
        <w:t xml:space="preserve">　　　　　　　　　　　　　　　　　　　</w:t>
      </w:r>
    </w:p>
    <w:p w14:paraId="53B3AB38" w14:textId="77777777" w:rsidR="00642F17" w:rsidRDefault="00642F17">
      <w:pPr>
        <w:spacing w:line="440" w:lineRule="exact"/>
        <w:ind w:left="240"/>
        <w:rPr>
          <w:sz w:val="24"/>
        </w:rPr>
      </w:pPr>
      <w:r>
        <w:rPr>
          <w:rFonts w:hint="eastAsia"/>
          <w:sz w:val="24"/>
        </w:rPr>
        <w:t>・公開日時</w:t>
      </w:r>
    </w:p>
    <w:p w14:paraId="2EBC6401" w14:textId="77777777" w:rsidR="00642F17" w:rsidRDefault="00642F17">
      <w:pPr>
        <w:spacing w:line="440" w:lineRule="exact"/>
        <w:ind w:left="7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40"/>
          <w:u w:val="single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sz w:val="40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40"/>
          <w:u w:val="single"/>
        </w:rPr>
        <w:t xml:space="preserve">　　</w:t>
      </w:r>
      <w:r>
        <w:rPr>
          <w:rFonts w:hint="eastAsia"/>
          <w:sz w:val="24"/>
        </w:rPr>
        <w:t>日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  <w:u w:val="single"/>
        </w:rPr>
        <w:t xml:space="preserve">　　</w:t>
      </w:r>
      <w:r>
        <w:rPr>
          <w:rFonts w:hint="eastAsia"/>
          <w:sz w:val="24"/>
        </w:rPr>
        <w:t>時</w:t>
      </w:r>
      <w:r>
        <w:rPr>
          <w:rFonts w:hint="eastAsia"/>
          <w:sz w:val="40"/>
          <w:u w:val="single"/>
        </w:rPr>
        <w:t xml:space="preserve">　　</w:t>
      </w:r>
      <w:r>
        <w:rPr>
          <w:rFonts w:hint="eastAsia"/>
          <w:sz w:val="24"/>
        </w:rPr>
        <w:t>分</w:t>
      </w:r>
    </w:p>
    <w:p w14:paraId="0C5539FB" w14:textId="77777777" w:rsidR="00642F17" w:rsidRDefault="00642F17">
      <w:pPr>
        <w:ind w:left="720"/>
        <w:rPr>
          <w:sz w:val="24"/>
        </w:rPr>
      </w:pPr>
    </w:p>
    <w:p w14:paraId="3C9E0DD4" w14:textId="77777777" w:rsidR="00642F17" w:rsidRDefault="00642F17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○</w:t>
      </w:r>
      <w:proofErr w:type="spellStart"/>
      <w:r>
        <w:rPr>
          <w:rFonts w:hint="eastAsia"/>
          <w:sz w:val="24"/>
        </w:rPr>
        <w:t>TDnet</w:t>
      </w:r>
      <w:proofErr w:type="spellEnd"/>
      <w:r>
        <w:rPr>
          <w:rFonts w:hint="eastAsia"/>
          <w:sz w:val="24"/>
        </w:rPr>
        <w:t xml:space="preserve">での公開希望時刻　　　　</w:t>
      </w:r>
      <w:r>
        <w:rPr>
          <w:rFonts w:hint="eastAsia"/>
          <w:sz w:val="40"/>
        </w:rPr>
        <w:t>□□</w:t>
      </w:r>
      <w:r>
        <w:rPr>
          <w:rFonts w:hint="eastAsia"/>
          <w:sz w:val="24"/>
        </w:rPr>
        <w:t>時</w:t>
      </w:r>
      <w:r>
        <w:rPr>
          <w:rFonts w:hint="eastAsia"/>
          <w:sz w:val="40"/>
        </w:rPr>
        <w:t>□□</w:t>
      </w:r>
      <w:r>
        <w:rPr>
          <w:rFonts w:hint="eastAsia"/>
          <w:sz w:val="24"/>
        </w:rPr>
        <w:t>分</w:t>
      </w:r>
    </w:p>
    <w:p w14:paraId="168547F9" w14:textId="77777777" w:rsidR="00642F17" w:rsidRDefault="00642F17">
      <w:pPr>
        <w:pStyle w:val="a7"/>
        <w:spacing w:line="440" w:lineRule="exact"/>
        <w:rPr>
          <w:sz w:val="24"/>
        </w:rPr>
      </w:pPr>
    </w:p>
    <w:p w14:paraId="1226D9A7" w14:textId="77777777" w:rsidR="00642F17" w:rsidRDefault="00642F17" w:rsidP="00642F17">
      <w:pPr>
        <w:pStyle w:val="a7"/>
        <w:spacing w:line="440" w:lineRule="exact"/>
        <w:jc w:val="right"/>
      </w:pPr>
      <w:r>
        <w:rPr>
          <w:rFonts w:hint="eastAsia"/>
          <w:sz w:val="24"/>
        </w:rPr>
        <w:t>以</w:t>
      </w:r>
      <w:r w:rsidR="00FF08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上</w:t>
      </w:r>
    </w:p>
    <w:sectPr w:rsidR="00642F17">
      <w:footerReference w:type="even" r:id="rId7"/>
      <w:pgSz w:w="11906" w:h="16838" w:code="9"/>
      <w:pgMar w:top="851" w:right="1418" w:bottom="340" w:left="1418" w:header="567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2341" w14:textId="77777777" w:rsidR="003466E7" w:rsidRDefault="003466E7">
      <w:pPr>
        <w:spacing w:line="240" w:lineRule="auto"/>
      </w:pPr>
      <w:r>
        <w:separator/>
      </w:r>
    </w:p>
  </w:endnote>
  <w:endnote w:type="continuationSeparator" w:id="0">
    <w:p w14:paraId="29F8A5CE" w14:textId="77777777" w:rsidR="003466E7" w:rsidRDefault="00346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4418" w14:textId="77777777" w:rsidR="00642F17" w:rsidRDefault="00642F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F3BF195" w14:textId="77777777" w:rsidR="00642F17" w:rsidRDefault="00642F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D0BA" w14:textId="77777777" w:rsidR="003466E7" w:rsidRDefault="003466E7">
      <w:pPr>
        <w:spacing w:line="240" w:lineRule="auto"/>
      </w:pPr>
      <w:r>
        <w:separator/>
      </w:r>
    </w:p>
  </w:footnote>
  <w:footnote w:type="continuationSeparator" w:id="0">
    <w:p w14:paraId="6F0665E2" w14:textId="77777777" w:rsidR="003466E7" w:rsidRDefault="003466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40C"/>
    <w:multiLevelType w:val="singleLevel"/>
    <w:tmpl w:val="352E6FB8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1CCD118A"/>
    <w:multiLevelType w:val="singleLevel"/>
    <w:tmpl w:val="36F0F30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9F67F30"/>
    <w:multiLevelType w:val="singleLevel"/>
    <w:tmpl w:val="36F0F30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CFB646F"/>
    <w:multiLevelType w:val="singleLevel"/>
    <w:tmpl w:val="36F0F30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F690302"/>
    <w:multiLevelType w:val="singleLevel"/>
    <w:tmpl w:val="2138B72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3CC761EA"/>
    <w:multiLevelType w:val="singleLevel"/>
    <w:tmpl w:val="36F0F30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7456A94"/>
    <w:multiLevelType w:val="singleLevel"/>
    <w:tmpl w:val="36F0F30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5325B54"/>
    <w:multiLevelType w:val="singleLevel"/>
    <w:tmpl w:val="36F0F30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642F17"/>
    <w:rsid w:val="00305FA5"/>
    <w:rsid w:val="003466E7"/>
    <w:rsid w:val="00642F17"/>
    <w:rsid w:val="00653A6E"/>
    <w:rsid w:val="007F38B5"/>
    <w:rsid w:val="008E456B"/>
    <w:rsid w:val="00A328D4"/>
    <w:rsid w:val="00A376DA"/>
    <w:rsid w:val="00B6751B"/>
    <w:rsid w:val="00C15C2B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1A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32"/>
    </w:rPr>
  </w:style>
  <w:style w:type="paragraph" w:styleId="2">
    <w:name w:val="Body Text 2"/>
    <w:basedOn w:val="a"/>
    <w:rPr>
      <w:sz w:val="24"/>
    </w:rPr>
  </w:style>
  <w:style w:type="paragraph" w:styleId="a8">
    <w:name w:val="Body Text Indent"/>
    <w:basedOn w:val="a"/>
    <w:pPr>
      <w:ind w:left="211"/>
    </w:p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A376DA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A376DA"/>
    <w:rPr>
      <w:sz w:val="18"/>
      <w:szCs w:val="18"/>
    </w:rPr>
  </w:style>
  <w:style w:type="paragraph" w:styleId="ad">
    <w:name w:val="annotation text"/>
    <w:basedOn w:val="a"/>
    <w:semiHidden/>
    <w:rsid w:val="00A376DA"/>
    <w:pPr>
      <w:jc w:val="left"/>
    </w:pPr>
  </w:style>
  <w:style w:type="paragraph" w:styleId="ae">
    <w:name w:val="annotation subject"/>
    <w:basedOn w:val="ad"/>
    <w:next w:val="ad"/>
    <w:semiHidden/>
    <w:rsid w:val="00A37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2022-03-09T04:46:00Z</dcterms:created>
  <dcterms:modified xsi:type="dcterms:W3CDTF">2022-03-09T04:48:00Z</dcterms:modified>
</cp:coreProperties>
</file>